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D8" w:rsidRPr="000557D8" w:rsidRDefault="000557D8" w:rsidP="000557D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N" w:bidi="hi-IN"/>
        </w:rPr>
      </w:pPr>
      <w:r w:rsidRPr="000557D8">
        <w:rPr>
          <w:rFonts w:ascii="Times New Roman" w:eastAsia="Times New Roman" w:hAnsi="Times New Roman" w:cs="Arial Unicode MS"/>
          <w:b/>
          <w:bCs/>
          <w:color w:val="FF0000"/>
          <w:sz w:val="36"/>
          <w:szCs w:val="36"/>
          <w:cs/>
          <w:lang w:eastAsia="en-IN" w:bidi="hi-IN"/>
        </w:rPr>
        <w:t>अवधान या ध्यान (</w:t>
      </w:r>
      <w:r w:rsidRPr="000557D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n-IN" w:bidi="hi-IN"/>
        </w:rPr>
        <w:t>Attention )</w:t>
      </w:r>
    </w:p>
    <w:p w:rsidR="000557D8" w:rsidRPr="000557D8" w:rsidRDefault="000557D8" w:rsidP="00055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0557D8">
        <w:rPr>
          <w:rFonts w:ascii="Times New Roman" w:eastAsia="Times New Roman" w:hAnsi="Times New Roman" w:cs="Arial Unicode MS"/>
          <w:sz w:val="24"/>
          <w:szCs w:val="24"/>
          <w:cs/>
          <w:lang w:eastAsia="en-IN" w:bidi="hi-IN"/>
        </w:rPr>
        <w:t>किसी वस्तु पर चेतना केन्द्रित करना ध्यान है- मनोवैज्ञानिकों का कहना था</w:t>
      </w:r>
      <w:r w:rsidRPr="000557D8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</w:t>
      </w:r>
      <w:r w:rsidRPr="000557D8">
        <w:rPr>
          <w:rFonts w:ascii="Times New Roman" w:eastAsia="Times New Roman" w:hAnsi="Times New Roman" w:cs="Arial Unicode MS"/>
          <w:sz w:val="24"/>
          <w:szCs w:val="24"/>
          <w:cs/>
          <w:lang w:eastAsia="en-IN" w:bidi="hi-IN"/>
        </w:rPr>
        <w:t>कि ध्यान या अवधान एक मानसिक शक्ति है। लेकिन वर्तमान मनोवैज्ञानिकों ने यह</w:t>
      </w:r>
      <w:r w:rsidRPr="000557D8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</w:t>
      </w:r>
      <w:r w:rsidRPr="000557D8">
        <w:rPr>
          <w:rFonts w:ascii="Times New Roman" w:eastAsia="Times New Roman" w:hAnsi="Times New Roman" w:cs="Arial Unicode MS"/>
          <w:sz w:val="24"/>
          <w:szCs w:val="24"/>
          <w:cs/>
          <w:lang w:eastAsia="en-IN" w:bidi="hi-IN"/>
        </w:rPr>
        <w:t>स्पष्ट कर दिया कि ध्यान अथवा अवधान एक मानसिक शक्ति नहीं है बल्कि एक</w:t>
      </w:r>
      <w:r w:rsidRPr="000557D8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</w:t>
      </w:r>
      <w:r w:rsidRPr="000557D8">
        <w:rPr>
          <w:rFonts w:ascii="Times New Roman" w:eastAsia="Times New Roman" w:hAnsi="Times New Roman" w:cs="Arial Unicode MS"/>
          <w:sz w:val="24"/>
          <w:szCs w:val="24"/>
          <w:cs/>
          <w:lang w:eastAsia="en-IN" w:bidi="hi-IN"/>
        </w:rPr>
        <w:t>मानसिक प्रक्रिया है।</w:t>
      </w:r>
      <w:bookmarkStart w:id="0" w:name="more"/>
      <w:bookmarkEnd w:id="0"/>
    </w:p>
    <w:p w:rsidR="000557D8" w:rsidRPr="000557D8" w:rsidRDefault="000557D8" w:rsidP="00055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0557D8">
        <w:rPr>
          <w:rFonts w:ascii="Times New Roman" w:eastAsia="Times New Roman" w:hAnsi="Times New Roman" w:cs="Arial Unicode MS"/>
          <w:sz w:val="24"/>
          <w:szCs w:val="24"/>
          <w:cs/>
          <w:lang w:eastAsia="en-IN" w:bidi="hi-IN"/>
        </w:rPr>
        <w:t>चेतना व्यक्ति का स्वाभाविक गुण है। चेतना के कारण ही उसे विभिन्न वस्तुओं</w:t>
      </w:r>
      <w:r w:rsidRPr="000557D8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</w:t>
      </w:r>
      <w:r w:rsidRPr="000557D8">
        <w:rPr>
          <w:rFonts w:ascii="Times New Roman" w:eastAsia="Times New Roman" w:hAnsi="Times New Roman" w:cs="Arial Unicode MS"/>
          <w:sz w:val="24"/>
          <w:szCs w:val="24"/>
          <w:cs/>
          <w:lang w:eastAsia="en-IN" w:bidi="hi-IN"/>
        </w:rPr>
        <w:t>का ज्ञान होता है। यदि वह कमरे में बैठा हुआ पुस्तक पढ़ रहा है तो उसे वहां</w:t>
      </w:r>
      <w:r w:rsidRPr="000557D8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</w:t>
      </w:r>
      <w:r w:rsidRPr="000557D8">
        <w:rPr>
          <w:rFonts w:ascii="Times New Roman" w:eastAsia="Times New Roman" w:hAnsi="Times New Roman" w:cs="Arial Unicode MS"/>
          <w:sz w:val="24"/>
          <w:szCs w:val="24"/>
          <w:cs/>
          <w:lang w:eastAsia="en-IN" w:bidi="hi-IN"/>
        </w:rPr>
        <w:t>की सब वस्तुओं की कुछ न कुछ चेतना अवश्य होती है जैसे मेज</w:t>
      </w:r>
      <w:r w:rsidRPr="000557D8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, </w:t>
      </w:r>
      <w:r w:rsidRPr="000557D8">
        <w:rPr>
          <w:rFonts w:ascii="Times New Roman" w:eastAsia="Times New Roman" w:hAnsi="Times New Roman" w:cs="Arial Unicode MS"/>
          <w:sz w:val="24"/>
          <w:szCs w:val="24"/>
          <w:cs/>
          <w:lang w:eastAsia="en-IN" w:bidi="hi-IN"/>
        </w:rPr>
        <w:t>कुर्सी</w:t>
      </w:r>
      <w:r w:rsidRPr="000557D8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, </w:t>
      </w:r>
      <w:r w:rsidRPr="000557D8">
        <w:rPr>
          <w:rFonts w:ascii="Times New Roman" w:eastAsia="Times New Roman" w:hAnsi="Times New Roman" w:cs="Arial Unicode MS"/>
          <w:sz w:val="24"/>
          <w:szCs w:val="24"/>
          <w:cs/>
          <w:lang w:eastAsia="en-IN" w:bidi="hi-IN"/>
        </w:rPr>
        <w:t>अलमारी</w:t>
      </w:r>
      <w:r w:rsidRPr="000557D8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</w:t>
      </w:r>
      <w:r w:rsidRPr="000557D8">
        <w:rPr>
          <w:rFonts w:ascii="Times New Roman" w:eastAsia="Times New Roman" w:hAnsi="Times New Roman" w:cs="Arial Unicode MS"/>
          <w:sz w:val="24"/>
          <w:szCs w:val="24"/>
          <w:cs/>
          <w:lang w:eastAsia="en-IN" w:bidi="hi-IN"/>
        </w:rPr>
        <w:t>आदि पर उसकी चेतना का केन्द्र वह पुस्तक है</w:t>
      </w:r>
      <w:r w:rsidRPr="000557D8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, </w:t>
      </w:r>
      <w:r w:rsidRPr="000557D8">
        <w:rPr>
          <w:rFonts w:ascii="Times New Roman" w:eastAsia="Times New Roman" w:hAnsi="Times New Roman" w:cs="Arial Unicode MS"/>
          <w:sz w:val="24"/>
          <w:szCs w:val="24"/>
          <w:cs/>
          <w:lang w:eastAsia="en-IN" w:bidi="hi-IN"/>
        </w:rPr>
        <w:t>जिसे वह पढ़ रहा है।</w:t>
      </w:r>
    </w:p>
    <w:p w:rsidR="000557D8" w:rsidRPr="000557D8" w:rsidRDefault="000557D8" w:rsidP="00055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0557D8" w:rsidRPr="000557D8" w:rsidRDefault="000557D8" w:rsidP="000557D8">
      <w:pPr>
        <w:spacing w:after="0" w:line="240" w:lineRule="auto"/>
        <w:jc w:val="both"/>
        <w:rPr>
          <w:ins w:id="1" w:author="Unknown"/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ins w:id="2" w:author="Unknown">
        <w:r w:rsidRPr="000557D8">
          <w:rPr>
            <w:rFonts w:ascii="Times New Roman" w:eastAsia="Times New Roman" w:hAnsi="Times New Roman" w:cs="Arial Unicode MS"/>
            <w:sz w:val="24"/>
            <w:szCs w:val="24"/>
            <w:cs/>
            <w:lang w:eastAsia="en-IN" w:bidi="hi-IN"/>
          </w:rPr>
          <w:t>चेतना के किसी वस्तु पर इस प्रकार के केन्द्रित होने को अवधान कहते है।</w:t>
        </w:r>
        <w:r w:rsidRPr="000557D8">
          <w:rPr>
            <w:rFonts w:ascii="Times New Roman" w:eastAsia="Times New Roman" w:hAnsi="Times New Roman" w:cs="Times New Roman"/>
            <w:sz w:val="24"/>
            <w:szCs w:val="24"/>
            <w:lang w:eastAsia="en-IN" w:bidi="hi-IN"/>
          </w:rPr>
          <w:t xml:space="preserve"> </w:t>
        </w:r>
        <w:r w:rsidRPr="000557D8">
          <w:rPr>
            <w:rFonts w:ascii="Times New Roman" w:eastAsia="Times New Roman" w:hAnsi="Times New Roman" w:cs="Arial Unicode MS"/>
            <w:sz w:val="24"/>
            <w:szCs w:val="24"/>
            <w:cs/>
            <w:lang w:eastAsia="en-IN" w:bidi="hi-IN"/>
          </w:rPr>
          <w:t>दूसरे शब्दों में किसी वस्तु पर चेतना को केन्द्रित करने की मानसिक</w:t>
        </w:r>
        <w:r w:rsidRPr="000557D8">
          <w:rPr>
            <w:rFonts w:ascii="Times New Roman" w:eastAsia="Times New Roman" w:hAnsi="Times New Roman" w:cs="Times New Roman"/>
            <w:sz w:val="24"/>
            <w:szCs w:val="24"/>
            <w:lang w:eastAsia="en-IN" w:bidi="hi-IN"/>
          </w:rPr>
          <w:t xml:space="preserve"> </w:t>
        </w:r>
        <w:r w:rsidRPr="000557D8">
          <w:rPr>
            <w:rFonts w:ascii="Times New Roman" w:eastAsia="Times New Roman" w:hAnsi="Times New Roman" w:cs="Arial Unicode MS"/>
            <w:sz w:val="24"/>
            <w:szCs w:val="24"/>
            <w:cs/>
            <w:lang w:eastAsia="en-IN" w:bidi="hi-IN"/>
          </w:rPr>
          <w:t>प्रक्रिया को अवधान या ध्यान कहते हैं</w:t>
        </w:r>
      </w:ins>
    </w:p>
    <w:p w:rsidR="000557D8" w:rsidRPr="000557D8" w:rsidRDefault="000557D8" w:rsidP="000557D8">
      <w:pPr>
        <w:spacing w:after="0" w:line="240" w:lineRule="auto"/>
        <w:jc w:val="both"/>
        <w:rPr>
          <w:ins w:id="3" w:author="Unknown"/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0557D8" w:rsidRPr="000557D8" w:rsidRDefault="000557D8" w:rsidP="000557D8">
      <w:pPr>
        <w:spacing w:before="100" w:beforeAutospacing="1" w:after="100" w:afterAutospacing="1" w:line="240" w:lineRule="auto"/>
        <w:jc w:val="both"/>
        <w:outlineLvl w:val="2"/>
        <w:rPr>
          <w:ins w:id="4" w:author="Unknown"/>
          <w:rFonts w:ascii="Times New Roman" w:eastAsia="Times New Roman" w:hAnsi="Times New Roman" w:cs="Times New Roman"/>
          <w:b/>
          <w:bCs/>
          <w:sz w:val="27"/>
          <w:szCs w:val="27"/>
          <w:lang w:eastAsia="en-IN" w:bidi="hi-IN"/>
        </w:rPr>
      </w:pPr>
      <w:ins w:id="5" w:author="Unknown">
        <w:r w:rsidRPr="000557D8">
          <w:rPr>
            <w:rFonts w:ascii="Times New Roman" w:eastAsia="Times New Roman" w:hAnsi="Times New Roman" w:cs="Arial Unicode MS"/>
            <w:b/>
            <w:bCs/>
            <w:color w:val="FF0000"/>
            <w:sz w:val="27"/>
            <w:szCs w:val="27"/>
            <w:cs/>
            <w:lang w:eastAsia="en-IN" w:bidi="hi-IN"/>
          </w:rPr>
          <w:t>अवधान की परिभाषा:-</w:t>
        </w:r>
      </w:ins>
    </w:p>
    <w:p w:rsidR="000557D8" w:rsidRPr="000557D8" w:rsidRDefault="000557D8" w:rsidP="000557D8">
      <w:pPr>
        <w:spacing w:after="0" w:line="240" w:lineRule="auto"/>
        <w:jc w:val="both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ins w:id="7" w:author="Unknown">
        <w:r w:rsidRPr="000557D8">
          <w:rPr>
            <w:rFonts w:ascii="Times New Roman" w:eastAsia="Times New Roman" w:hAnsi="Times New Roman" w:cs="Arial Unicode MS"/>
            <w:sz w:val="24"/>
            <w:szCs w:val="24"/>
            <w:cs/>
            <w:lang w:eastAsia="en-IN" w:bidi="hi-IN"/>
          </w:rPr>
          <w:t>किसी वस्तु अथवा विचार आदि पर चेतना को केन्द्रित करने की मानसिक प्रक्रिया को अवधान या ध्यान कहते हैं।</w:t>
        </w:r>
      </w:ins>
    </w:p>
    <w:p w:rsidR="000557D8" w:rsidRPr="000557D8" w:rsidRDefault="000557D8" w:rsidP="000557D8">
      <w:pPr>
        <w:spacing w:after="0" w:line="240" w:lineRule="auto"/>
        <w:jc w:val="both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ins w:id="9" w:author="Unknown">
        <w:r w:rsidRPr="000557D8">
          <w:rPr>
            <w:rFonts w:ascii="Times New Roman" w:eastAsia="Times New Roman" w:hAnsi="Times New Roman" w:cs="Arial Unicode MS"/>
            <w:b/>
            <w:bCs/>
            <w:sz w:val="24"/>
            <w:szCs w:val="24"/>
            <w:cs/>
            <w:lang w:eastAsia="en-IN" w:bidi="hi-IN"/>
          </w:rPr>
          <w:t>राॅस</w:t>
        </w:r>
        <w:r w:rsidRPr="000557D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n-IN" w:bidi="hi-IN"/>
          </w:rPr>
          <w:t xml:space="preserve"> </w:t>
        </w:r>
        <w:r w:rsidRPr="000557D8">
          <w:rPr>
            <w:rFonts w:ascii="Times New Roman" w:eastAsia="Times New Roman" w:hAnsi="Times New Roman" w:cs="Arial Unicode MS"/>
            <w:sz w:val="24"/>
            <w:szCs w:val="24"/>
            <w:cs/>
            <w:lang w:eastAsia="en-IN" w:bidi="hi-IN"/>
          </w:rPr>
          <w:t>के अनुसार</w:t>
        </w:r>
        <w:r w:rsidRPr="000557D8">
          <w:rPr>
            <w:rFonts w:ascii="Times New Roman" w:eastAsia="Times New Roman" w:hAnsi="Times New Roman" w:cs="Times New Roman"/>
            <w:sz w:val="24"/>
            <w:szCs w:val="24"/>
            <w:lang w:eastAsia="en-IN" w:bidi="hi-IN"/>
          </w:rPr>
          <w:t>, ‘‘</w:t>
        </w:r>
        <w:r w:rsidRPr="000557D8">
          <w:rPr>
            <w:rFonts w:ascii="Times New Roman" w:eastAsia="Times New Roman" w:hAnsi="Times New Roman" w:cs="Arial Unicode MS"/>
            <w:sz w:val="24"/>
            <w:szCs w:val="24"/>
            <w:cs/>
            <w:lang w:eastAsia="en-IN" w:bidi="hi-IN"/>
          </w:rPr>
          <w:t>अवधान विचार की किसी वस्तु को मस्तिष्क के सामने स्पष्ट रूप से उपस्थित करने की प्रक्रिया है।</w:t>
        </w:r>
        <w:r w:rsidRPr="000557D8">
          <w:rPr>
            <w:rFonts w:ascii="Times New Roman" w:eastAsia="Times New Roman" w:hAnsi="Times New Roman" w:cs="Times New Roman"/>
            <w:sz w:val="24"/>
            <w:szCs w:val="24"/>
            <w:lang w:eastAsia="en-IN" w:bidi="hi-IN"/>
          </w:rPr>
          <w:t>’’</w:t>
        </w:r>
      </w:ins>
    </w:p>
    <w:p w:rsidR="000557D8" w:rsidRPr="000557D8" w:rsidRDefault="000557D8" w:rsidP="000557D8">
      <w:pPr>
        <w:spacing w:after="0" w:line="240" w:lineRule="auto"/>
        <w:jc w:val="both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0557D8" w:rsidRPr="000557D8" w:rsidRDefault="000557D8" w:rsidP="000557D8">
      <w:pPr>
        <w:spacing w:after="0" w:line="240" w:lineRule="auto"/>
        <w:jc w:val="both"/>
        <w:rPr>
          <w:ins w:id="11" w:author="Unknown"/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ins w:id="12" w:author="Unknown">
        <w:r w:rsidRPr="000557D8">
          <w:rPr>
            <w:rFonts w:ascii="Times New Roman" w:eastAsia="Times New Roman" w:hAnsi="Times New Roman" w:cs="Arial Unicode MS"/>
            <w:b/>
            <w:bCs/>
            <w:sz w:val="24"/>
            <w:szCs w:val="24"/>
            <w:cs/>
            <w:lang w:eastAsia="en-IN" w:bidi="hi-IN"/>
          </w:rPr>
          <w:t>डम्बिल</w:t>
        </w:r>
        <w:r w:rsidRPr="000557D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n-IN" w:bidi="hi-IN"/>
          </w:rPr>
          <w:t xml:space="preserve"> </w:t>
        </w:r>
        <w:r w:rsidRPr="000557D8">
          <w:rPr>
            <w:rFonts w:ascii="Times New Roman" w:eastAsia="Times New Roman" w:hAnsi="Times New Roman" w:cs="Arial Unicode MS"/>
            <w:sz w:val="24"/>
            <w:szCs w:val="24"/>
            <w:cs/>
            <w:lang w:eastAsia="en-IN" w:bidi="hi-IN"/>
          </w:rPr>
          <w:t>के अनुसार</w:t>
        </w:r>
        <w:r w:rsidRPr="000557D8">
          <w:rPr>
            <w:rFonts w:ascii="Times New Roman" w:eastAsia="Times New Roman" w:hAnsi="Times New Roman" w:cs="Times New Roman"/>
            <w:sz w:val="24"/>
            <w:szCs w:val="24"/>
            <w:lang w:eastAsia="en-IN" w:bidi="hi-IN"/>
          </w:rPr>
          <w:t>, ‘‘</w:t>
        </w:r>
        <w:r w:rsidRPr="000557D8">
          <w:rPr>
            <w:rFonts w:ascii="Times New Roman" w:eastAsia="Times New Roman" w:hAnsi="Times New Roman" w:cs="Arial Unicode MS"/>
            <w:sz w:val="24"/>
            <w:szCs w:val="24"/>
            <w:cs/>
            <w:lang w:eastAsia="en-IN" w:bidi="hi-IN"/>
          </w:rPr>
          <w:t>अवधान दूसरी वस्तु की अपेक्षा एक वस्तु पर चेतना का केन्द्रिकरण है।</w:t>
        </w:r>
        <w:r w:rsidRPr="000557D8">
          <w:rPr>
            <w:rFonts w:ascii="Times New Roman" w:eastAsia="Times New Roman" w:hAnsi="Times New Roman" w:cs="Times New Roman"/>
            <w:sz w:val="24"/>
            <w:szCs w:val="24"/>
            <w:lang w:eastAsia="en-IN" w:bidi="hi-IN"/>
          </w:rPr>
          <w:t>’’</w:t>
        </w:r>
      </w:ins>
    </w:p>
    <w:p w:rsidR="000557D8" w:rsidRPr="000557D8" w:rsidRDefault="000557D8" w:rsidP="000557D8">
      <w:pPr>
        <w:spacing w:after="0" w:line="240" w:lineRule="auto"/>
        <w:jc w:val="both"/>
        <w:rPr>
          <w:ins w:id="13" w:author="Unknown"/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0557D8" w:rsidRPr="000557D8" w:rsidRDefault="000557D8" w:rsidP="000557D8">
      <w:pPr>
        <w:spacing w:before="100" w:beforeAutospacing="1" w:after="100" w:afterAutospacing="1" w:line="240" w:lineRule="auto"/>
        <w:jc w:val="both"/>
        <w:outlineLvl w:val="2"/>
        <w:rPr>
          <w:ins w:id="14" w:author="Unknown"/>
          <w:rFonts w:ascii="Times New Roman" w:eastAsia="Times New Roman" w:hAnsi="Times New Roman" w:cs="Times New Roman"/>
          <w:b/>
          <w:bCs/>
          <w:sz w:val="27"/>
          <w:szCs w:val="27"/>
          <w:lang w:eastAsia="en-IN" w:bidi="hi-IN"/>
        </w:rPr>
      </w:pPr>
      <w:ins w:id="15" w:author="Unknown">
        <w:r w:rsidRPr="000557D8">
          <w:rPr>
            <w:rFonts w:ascii="Times New Roman" w:eastAsia="Times New Roman" w:hAnsi="Times New Roman" w:cs="Arial Unicode MS"/>
            <w:b/>
            <w:bCs/>
            <w:color w:val="FF0000"/>
            <w:sz w:val="27"/>
            <w:szCs w:val="27"/>
            <w:cs/>
            <w:lang w:eastAsia="en-IN" w:bidi="hi-IN"/>
          </w:rPr>
          <w:t>अवधान की विशेषताएँ</w:t>
        </w:r>
        <w:r w:rsidRPr="000557D8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eastAsia="en-IN" w:bidi="hi-IN"/>
          </w:rPr>
          <w:t> :-</w:t>
        </w:r>
      </w:ins>
    </w:p>
    <w:p w:rsidR="000557D8" w:rsidRPr="000557D8" w:rsidRDefault="000557D8" w:rsidP="000557D8">
      <w:pPr>
        <w:spacing w:after="0" w:line="240" w:lineRule="auto"/>
        <w:jc w:val="center"/>
        <w:rPr>
          <w:ins w:id="16" w:author="Unknown"/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IN" w:bidi="hi-IN"/>
        </w:rPr>
        <w:lastRenderedPageBreak/>
        <w:drawing>
          <wp:inline distT="0" distB="0" distL="0" distR="0">
            <wp:extent cx="5905500" cy="5029200"/>
            <wp:effectExtent l="0" t="0" r="0" b="0"/>
            <wp:docPr id="4" name="Picture 4" descr="http://3.bp.blogspot.com/-3kxnq0ZSHS0/VdVFt-5Kq-I/AAAAAAAACns/WfGUKDd6TXE/s1600/attention%2B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3kxnq0ZSHS0/VdVFt-5Kq-I/AAAAAAAACns/WfGUKDd6TXE/s1600/attention%2B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7D8" w:rsidRPr="000557D8" w:rsidRDefault="000557D8" w:rsidP="000557D8">
      <w:pPr>
        <w:spacing w:after="0" w:line="240" w:lineRule="auto"/>
        <w:jc w:val="both"/>
        <w:rPr>
          <w:ins w:id="17" w:author="Unknown"/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0557D8" w:rsidRPr="000557D8" w:rsidRDefault="000557D8" w:rsidP="000557D8">
      <w:pPr>
        <w:spacing w:before="100" w:beforeAutospacing="1" w:after="100" w:afterAutospacing="1" w:line="240" w:lineRule="auto"/>
        <w:jc w:val="both"/>
        <w:outlineLvl w:val="2"/>
        <w:rPr>
          <w:ins w:id="18" w:author="Unknown"/>
          <w:rFonts w:ascii="Times New Roman" w:eastAsia="Times New Roman" w:hAnsi="Times New Roman" w:cs="Times New Roman"/>
          <w:b/>
          <w:bCs/>
          <w:sz w:val="27"/>
          <w:szCs w:val="27"/>
          <w:lang w:eastAsia="en-IN" w:bidi="hi-IN"/>
        </w:rPr>
      </w:pPr>
      <w:ins w:id="19" w:author="Unknown">
        <w:r w:rsidRPr="000557D8">
          <w:rPr>
            <w:rFonts w:ascii="Times New Roman" w:eastAsia="Times New Roman" w:hAnsi="Times New Roman" w:cs="Arial Unicode MS"/>
            <w:b/>
            <w:bCs/>
            <w:color w:val="FF0000"/>
            <w:sz w:val="27"/>
            <w:szCs w:val="27"/>
            <w:cs/>
            <w:lang w:eastAsia="en-IN" w:bidi="hi-IN"/>
          </w:rPr>
          <w:t>अवधान के प्रकार</w:t>
        </w:r>
        <w:r w:rsidRPr="000557D8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eastAsia="en-IN" w:bidi="hi-IN"/>
          </w:rPr>
          <w:t> :-</w:t>
        </w:r>
      </w:ins>
    </w:p>
    <w:p w:rsidR="000557D8" w:rsidRPr="000557D8" w:rsidRDefault="000557D8" w:rsidP="000557D8">
      <w:pPr>
        <w:spacing w:after="0" w:line="240" w:lineRule="auto"/>
        <w:jc w:val="center"/>
        <w:rPr>
          <w:ins w:id="20" w:author="Unknown"/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IN" w:bidi="hi-IN"/>
        </w:rPr>
        <w:lastRenderedPageBreak/>
        <w:drawing>
          <wp:inline distT="0" distB="0" distL="0" distR="0">
            <wp:extent cx="6124575" cy="6010275"/>
            <wp:effectExtent l="0" t="0" r="9525" b="9525"/>
            <wp:docPr id="3" name="Picture 3" descr="http://2.bp.blogspot.com/-3GKs0K9kx_w/VdVFt35kwkI/AAAAAAAACnw/bw0CwhJMntw/s1600/attention%2B2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3GKs0K9kx_w/VdVFt35kwkI/AAAAAAAACnw/bw0CwhJMntw/s1600/attention%2B2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7D8" w:rsidRPr="000557D8" w:rsidRDefault="000557D8" w:rsidP="000557D8">
      <w:pPr>
        <w:spacing w:after="0" w:line="240" w:lineRule="auto"/>
        <w:jc w:val="both"/>
        <w:rPr>
          <w:ins w:id="21" w:author="Unknown"/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0557D8" w:rsidRPr="000557D8" w:rsidRDefault="000557D8" w:rsidP="000557D8">
      <w:pPr>
        <w:spacing w:before="100" w:beforeAutospacing="1" w:after="100" w:afterAutospacing="1" w:line="240" w:lineRule="auto"/>
        <w:jc w:val="both"/>
        <w:outlineLvl w:val="2"/>
        <w:rPr>
          <w:ins w:id="22" w:author="Unknown"/>
          <w:rFonts w:ascii="Times New Roman" w:eastAsia="Times New Roman" w:hAnsi="Times New Roman" w:cs="Times New Roman"/>
          <w:b/>
          <w:bCs/>
          <w:sz w:val="27"/>
          <w:szCs w:val="27"/>
          <w:lang w:eastAsia="en-IN" w:bidi="hi-IN"/>
        </w:rPr>
      </w:pPr>
      <w:ins w:id="23" w:author="Unknown">
        <w:r w:rsidRPr="000557D8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eastAsia="en-IN" w:bidi="hi-IN"/>
          </w:rPr>
          <w:t> </w:t>
        </w:r>
        <w:r w:rsidRPr="000557D8">
          <w:rPr>
            <w:rFonts w:ascii="Times New Roman" w:eastAsia="Times New Roman" w:hAnsi="Times New Roman" w:cs="Arial Unicode MS"/>
            <w:b/>
            <w:bCs/>
            <w:color w:val="FF0000"/>
            <w:sz w:val="27"/>
            <w:szCs w:val="27"/>
            <w:cs/>
            <w:lang w:eastAsia="en-IN" w:bidi="hi-IN"/>
          </w:rPr>
          <w:t>अवधान भंग होने के कारण :-</w:t>
        </w:r>
      </w:ins>
    </w:p>
    <w:p w:rsidR="000557D8" w:rsidRPr="000557D8" w:rsidRDefault="000557D8" w:rsidP="000557D8">
      <w:pPr>
        <w:spacing w:after="0" w:line="240" w:lineRule="auto"/>
        <w:jc w:val="center"/>
        <w:rPr>
          <w:ins w:id="24" w:author="Unknown"/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IN" w:bidi="hi-IN"/>
        </w:rPr>
        <w:lastRenderedPageBreak/>
        <w:drawing>
          <wp:inline distT="0" distB="0" distL="0" distR="0">
            <wp:extent cx="6172200" cy="5886450"/>
            <wp:effectExtent l="0" t="0" r="0" b="0"/>
            <wp:docPr id="2" name="Picture 2" descr="http://2.bp.blogspot.com/-zVfLuWumadY/VdVFuEYorNI/AAAAAAAACn0/0uXoG5TUM6E/s1600/attention%2B3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zVfLuWumadY/VdVFuEYorNI/AAAAAAAACn0/0uXoG5TUM6E/s1600/attention%2B3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7D8" w:rsidRPr="000557D8" w:rsidRDefault="000557D8" w:rsidP="000557D8">
      <w:pPr>
        <w:spacing w:after="0" w:line="240" w:lineRule="auto"/>
        <w:jc w:val="both"/>
        <w:rPr>
          <w:ins w:id="25" w:author="Unknown"/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0557D8" w:rsidRPr="000557D8" w:rsidRDefault="000557D8" w:rsidP="000557D8">
      <w:pPr>
        <w:spacing w:before="100" w:beforeAutospacing="1" w:after="100" w:afterAutospacing="1" w:line="240" w:lineRule="auto"/>
        <w:jc w:val="both"/>
        <w:outlineLvl w:val="2"/>
        <w:rPr>
          <w:ins w:id="26" w:author="Unknown"/>
          <w:rFonts w:ascii="Times New Roman" w:eastAsia="Times New Roman" w:hAnsi="Times New Roman" w:cs="Times New Roman"/>
          <w:b/>
          <w:bCs/>
          <w:sz w:val="27"/>
          <w:szCs w:val="27"/>
          <w:lang w:eastAsia="en-IN" w:bidi="hi-IN"/>
        </w:rPr>
      </w:pPr>
      <w:ins w:id="27" w:author="Unknown">
        <w:r w:rsidRPr="000557D8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eastAsia="en-IN" w:bidi="hi-IN"/>
          </w:rPr>
          <w:t> </w:t>
        </w:r>
        <w:r w:rsidRPr="000557D8">
          <w:rPr>
            <w:rFonts w:ascii="Times New Roman" w:eastAsia="Times New Roman" w:hAnsi="Times New Roman" w:cs="Arial Unicode MS"/>
            <w:b/>
            <w:bCs/>
            <w:color w:val="FF0000"/>
            <w:sz w:val="27"/>
            <w:szCs w:val="27"/>
            <w:cs/>
            <w:lang w:eastAsia="en-IN" w:bidi="hi-IN"/>
          </w:rPr>
          <w:t>अवधान भंगं होने के कारण और उपाय:-</w:t>
        </w:r>
      </w:ins>
    </w:p>
    <w:p w:rsidR="000557D8" w:rsidRPr="000557D8" w:rsidRDefault="000557D8" w:rsidP="000557D8">
      <w:pPr>
        <w:spacing w:after="0" w:line="240" w:lineRule="auto"/>
        <w:jc w:val="both"/>
        <w:rPr>
          <w:ins w:id="28" w:author="Unknown"/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ins w:id="29" w:author="Unknown">
        <w:r w:rsidRPr="000557D8">
          <w:rPr>
            <w:rFonts w:ascii="Times New Roman" w:eastAsia="Times New Roman" w:hAnsi="Times New Roman" w:cs="Times New Roman"/>
            <w:sz w:val="24"/>
            <w:szCs w:val="24"/>
            <w:lang w:eastAsia="en-IN" w:bidi="hi-IN"/>
          </w:rPr>
          <w:t xml:space="preserve">1. </w:t>
        </w:r>
        <w:r w:rsidRPr="000557D8">
          <w:rPr>
            <w:rFonts w:ascii="Times New Roman" w:eastAsia="Times New Roman" w:hAnsi="Times New Roman" w:cs="Arial Unicode MS"/>
            <w:sz w:val="24"/>
            <w:szCs w:val="24"/>
            <w:cs/>
            <w:lang w:eastAsia="en-IN" w:bidi="hi-IN"/>
          </w:rPr>
          <w:t>दृढ़ इच्छा शक्ति एवं संकल्प ।</w:t>
        </w:r>
      </w:ins>
    </w:p>
    <w:p w:rsidR="000557D8" w:rsidRPr="000557D8" w:rsidRDefault="000557D8" w:rsidP="000557D8">
      <w:pPr>
        <w:spacing w:after="0" w:line="240" w:lineRule="auto"/>
        <w:jc w:val="both"/>
        <w:rPr>
          <w:ins w:id="30" w:author="Unknown"/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ins w:id="31" w:author="Unknown">
        <w:r w:rsidRPr="000557D8">
          <w:rPr>
            <w:rFonts w:ascii="Times New Roman" w:eastAsia="Times New Roman" w:hAnsi="Times New Roman" w:cs="Times New Roman"/>
            <w:sz w:val="24"/>
            <w:szCs w:val="24"/>
            <w:lang w:eastAsia="en-IN" w:bidi="hi-IN"/>
          </w:rPr>
          <w:t xml:space="preserve">2. </w:t>
        </w:r>
        <w:r w:rsidRPr="000557D8">
          <w:rPr>
            <w:rFonts w:ascii="Times New Roman" w:eastAsia="Times New Roman" w:hAnsi="Times New Roman" w:cs="Arial Unicode MS"/>
            <w:sz w:val="24"/>
            <w:szCs w:val="24"/>
            <w:cs/>
            <w:lang w:eastAsia="en-IN" w:bidi="hi-IN"/>
          </w:rPr>
          <w:t>ध्यान भंग की उपेक्षा।</w:t>
        </w:r>
      </w:ins>
    </w:p>
    <w:p w:rsidR="000557D8" w:rsidRPr="000557D8" w:rsidRDefault="000557D8" w:rsidP="000557D8">
      <w:pPr>
        <w:spacing w:after="0" w:line="240" w:lineRule="auto"/>
        <w:jc w:val="both"/>
        <w:rPr>
          <w:ins w:id="32" w:author="Unknown"/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ins w:id="33" w:author="Unknown">
        <w:r w:rsidRPr="000557D8">
          <w:rPr>
            <w:rFonts w:ascii="Times New Roman" w:eastAsia="Times New Roman" w:hAnsi="Times New Roman" w:cs="Times New Roman"/>
            <w:sz w:val="24"/>
            <w:szCs w:val="24"/>
            <w:lang w:eastAsia="en-IN" w:bidi="hi-IN"/>
          </w:rPr>
          <w:t xml:space="preserve">3. </w:t>
        </w:r>
        <w:r w:rsidRPr="000557D8">
          <w:rPr>
            <w:rFonts w:ascii="Times New Roman" w:eastAsia="Times New Roman" w:hAnsi="Times New Roman" w:cs="Arial Unicode MS"/>
            <w:sz w:val="24"/>
            <w:szCs w:val="24"/>
            <w:cs/>
            <w:lang w:eastAsia="en-IN" w:bidi="hi-IN"/>
          </w:rPr>
          <w:t>ध्यान विचलित न होने देने क प्रयत्नों में वृद्धि करना।</w:t>
        </w:r>
      </w:ins>
    </w:p>
    <w:p w:rsidR="000557D8" w:rsidRPr="000557D8" w:rsidRDefault="000557D8" w:rsidP="000557D8">
      <w:pPr>
        <w:spacing w:after="0" w:line="240" w:lineRule="auto"/>
        <w:jc w:val="both"/>
        <w:rPr>
          <w:ins w:id="34" w:author="Unknown"/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ins w:id="35" w:author="Unknown">
        <w:r w:rsidRPr="000557D8">
          <w:rPr>
            <w:rFonts w:ascii="Times New Roman" w:eastAsia="Times New Roman" w:hAnsi="Times New Roman" w:cs="Times New Roman"/>
            <w:sz w:val="24"/>
            <w:szCs w:val="24"/>
            <w:lang w:eastAsia="en-IN" w:bidi="hi-IN"/>
          </w:rPr>
          <w:t xml:space="preserve">4. </w:t>
        </w:r>
        <w:r w:rsidRPr="000557D8">
          <w:rPr>
            <w:rFonts w:ascii="Times New Roman" w:eastAsia="Times New Roman" w:hAnsi="Times New Roman" w:cs="Arial Unicode MS"/>
            <w:sz w:val="24"/>
            <w:szCs w:val="24"/>
            <w:cs/>
            <w:lang w:eastAsia="en-IN" w:bidi="hi-IN"/>
          </w:rPr>
          <w:t>टनुकूलन तथा समायोजन तकनीक का उपयोग।</w:t>
        </w:r>
      </w:ins>
    </w:p>
    <w:p w:rsidR="000557D8" w:rsidRPr="000557D8" w:rsidRDefault="000557D8" w:rsidP="000557D8">
      <w:pPr>
        <w:spacing w:after="0" w:line="240" w:lineRule="auto"/>
        <w:jc w:val="both"/>
        <w:rPr>
          <w:ins w:id="36" w:author="Unknown"/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ins w:id="37" w:author="Unknown">
        <w:r w:rsidRPr="000557D8">
          <w:rPr>
            <w:rFonts w:ascii="Times New Roman" w:eastAsia="Times New Roman" w:hAnsi="Times New Roman" w:cs="Times New Roman"/>
            <w:sz w:val="24"/>
            <w:szCs w:val="24"/>
            <w:lang w:eastAsia="en-IN" w:bidi="hi-IN"/>
          </w:rPr>
          <w:t xml:space="preserve">5. </w:t>
        </w:r>
        <w:r w:rsidRPr="000557D8">
          <w:rPr>
            <w:rFonts w:ascii="Times New Roman" w:eastAsia="Times New Roman" w:hAnsi="Times New Roman" w:cs="Arial Unicode MS"/>
            <w:sz w:val="24"/>
            <w:szCs w:val="24"/>
            <w:cs/>
            <w:lang w:eastAsia="en-IN" w:bidi="hi-IN"/>
          </w:rPr>
          <w:t>पुनरावृति</w:t>
        </w:r>
      </w:ins>
    </w:p>
    <w:p w:rsidR="000557D8" w:rsidRPr="000557D8" w:rsidRDefault="000557D8" w:rsidP="000557D8">
      <w:pPr>
        <w:spacing w:after="0" w:line="240" w:lineRule="auto"/>
        <w:jc w:val="both"/>
        <w:rPr>
          <w:ins w:id="38" w:author="Unknown"/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ins w:id="39" w:author="Unknown">
        <w:r w:rsidRPr="000557D8">
          <w:rPr>
            <w:rFonts w:ascii="Times New Roman" w:eastAsia="Times New Roman" w:hAnsi="Times New Roman" w:cs="Times New Roman"/>
            <w:sz w:val="24"/>
            <w:szCs w:val="24"/>
            <w:lang w:eastAsia="en-IN" w:bidi="hi-IN"/>
          </w:rPr>
          <w:t xml:space="preserve">6. </w:t>
        </w:r>
        <w:r w:rsidRPr="000557D8">
          <w:rPr>
            <w:rFonts w:ascii="Times New Roman" w:eastAsia="Times New Roman" w:hAnsi="Times New Roman" w:cs="Arial Unicode MS"/>
            <w:sz w:val="24"/>
            <w:szCs w:val="24"/>
            <w:cs/>
            <w:lang w:eastAsia="en-IN" w:bidi="hi-IN"/>
          </w:rPr>
          <w:t>नवीनता इत्यादि।</w:t>
        </w:r>
      </w:ins>
    </w:p>
    <w:p w:rsidR="000557D8" w:rsidRPr="000557D8" w:rsidRDefault="000557D8" w:rsidP="000557D8">
      <w:pPr>
        <w:spacing w:after="0" w:line="240" w:lineRule="auto"/>
        <w:jc w:val="both"/>
        <w:rPr>
          <w:ins w:id="40" w:author="Unknown"/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0557D8" w:rsidRPr="000557D8" w:rsidRDefault="000557D8" w:rsidP="000557D8">
      <w:pPr>
        <w:spacing w:before="100" w:beforeAutospacing="1" w:after="100" w:afterAutospacing="1" w:line="240" w:lineRule="auto"/>
        <w:jc w:val="both"/>
        <w:outlineLvl w:val="2"/>
        <w:rPr>
          <w:ins w:id="41" w:author="Unknown"/>
          <w:rFonts w:ascii="Times New Roman" w:eastAsia="Times New Roman" w:hAnsi="Times New Roman" w:cs="Times New Roman"/>
          <w:b/>
          <w:bCs/>
          <w:sz w:val="27"/>
          <w:szCs w:val="27"/>
          <w:lang w:eastAsia="en-IN" w:bidi="hi-IN"/>
        </w:rPr>
      </w:pPr>
      <w:ins w:id="42" w:author="Unknown">
        <w:r w:rsidRPr="000557D8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eastAsia="en-IN" w:bidi="hi-IN"/>
          </w:rPr>
          <w:t> </w:t>
        </w:r>
        <w:r w:rsidRPr="000557D8">
          <w:rPr>
            <w:rFonts w:ascii="Times New Roman" w:eastAsia="Times New Roman" w:hAnsi="Times New Roman" w:cs="Arial Unicode MS"/>
            <w:b/>
            <w:bCs/>
            <w:color w:val="FF0000"/>
            <w:sz w:val="27"/>
            <w:szCs w:val="27"/>
            <w:cs/>
            <w:lang w:eastAsia="en-IN" w:bidi="hi-IN"/>
          </w:rPr>
          <w:t>अवधान का विस्तार ज्ञात करने हेतु प्रयोग</w:t>
        </w:r>
        <w:r w:rsidRPr="000557D8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eastAsia="en-IN" w:bidi="hi-IN"/>
          </w:rPr>
          <w:t> :-</w:t>
        </w:r>
      </w:ins>
    </w:p>
    <w:p w:rsidR="000557D8" w:rsidRPr="000557D8" w:rsidRDefault="000557D8" w:rsidP="000557D8">
      <w:pPr>
        <w:spacing w:after="0" w:line="240" w:lineRule="auto"/>
        <w:jc w:val="both"/>
        <w:rPr>
          <w:ins w:id="43" w:author="Unknown"/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ins w:id="44" w:author="Unknown">
        <w:r w:rsidRPr="000557D8">
          <w:rPr>
            <w:rFonts w:ascii="Times New Roman" w:eastAsia="Times New Roman" w:hAnsi="Times New Roman" w:cs="Arial Unicode MS"/>
            <w:sz w:val="24"/>
            <w:szCs w:val="24"/>
            <w:cs/>
            <w:lang w:eastAsia="en-IN" w:bidi="hi-IN"/>
          </w:rPr>
          <w:t>अवधान का विस्तार ज्ञात करने में दो दशा</w:t>
        </w:r>
        <w:r w:rsidRPr="000557D8">
          <w:rPr>
            <w:rFonts w:ascii="Times New Roman" w:eastAsia="Times New Roman" w:hAnsi="Times New Roman" w:cs="Times New Roman"/>
            <w:sz w:val="24"/>
            <w:szCs w:val="24"/>
            <w:lang w:eastAsia="en-IN" w:bidi="hi-IN"/>
          </w:rPr>
          <w:t> </w:t>
        </w:r>
        <w:r w:rsidRPr="000557D8">
          <w:rPr>
            <w:rFonts w:ascii="Times New Roman" w:eastAsia="Times New Roman" w:hAnsi="Times New Roman" w:cs="Arial Unicode MS"/>
            <w:sz w:val="24"/>
            <w:szCs w:val="24"/>
            <w:cs/>
            <w:lang w:eastAsia="en-IN" w:bidi="hi-IN"/>
          </w:rPr>
          <w:t>मुख्य रूप से सहायक होती है -</w:t>
        </w:r>
      </w:ins>
    </w:p>
    <w:p w:rsidR="000557D8" w:rsidRPr="000557D8" w:rsidRDefault="000557D8" w:rsidP="000557D8">
      <w:pPr>
        <w:spacing w:after="0" w:line="240" w:lineRule="auto"/>
        <w:jc w:val="both"/>
        <w:rPr>
          <w:ins w:id="45" w:author="Unknown"/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ins w:id="46" w:author="Unknown">
        <w:r w:rsidRPr="000557D8">
          <w:rPr>
            <w:rFonts w:ascii="Times New Roman" w:eastAsia="Times New Roman" w:hAnsi="Times New Roman" w:cs="Times New Roman"/>
            <w:sz w:val="24"/>
            <w:szCs w:val="24"/>
            <w:lang w:eastAsia="en-IN" w:bidi="hi-IN"/>
          </w:rPr>
          <w:lastRenderedPageBreak/>
          <w:t>(</w:t>
        </w:r>
        <w:r w:rsidRPr="000557D8">
          <w:rPr>
            <w:rFonts w:ascii="Times New Roman" w:eastAsia="Times New Roman" w:hAnsi="Times New Roman" w:cs="Arial Unicode MS"/>
            <w:sz w:val="24"/>
            <w:szCs w:val="24"/>
            <w:cs/>
            <w:lang w:eastAsia="en-IN" w:bidi="hi-IN"/>
          </w:rPr>
          <w:t>अ) बाह्य या वस्तुगत्</w:t>
        </w:r>
        <w:r w:rsidRPr="000557D8">
          <w:rPr>
            <w:rFonts w:ascii="Times New Roman" w:eastAsia="Times New Roman" w:hAnsi="Times New Roman" w:cs="Times New Roman"/>
            <w:sz w:val="24"/>
            <w:szCs w:val="24"/>
            <w:lang w:eastAsia="en-IN" w:bidi="hi-IN"/>
          </w:rPr>
          <w:t> </w:t>
        </w:r>
        <w:r w:rsidRPr="000557D8">
          <w:rPr>
            <w:rFonts w:ascii="Times New Roman" w:eastAsia="Times New Roman" w:hAnsi="Times New Roman" w:cs="Arial Unicode MS"/>
            <w:sz w:val="24"/>
            <w:szCs w:val="24"/>
            <w:cs/>
            <w:lang w:eastAsia="en-IN" w:bidi="hi-IN"/>
          </w:rPr>
          <w:t>दशा</w:t>
        </w:r>
        <w:r w:rsidRPr="000557D8">
          <w:rPr>
            <w:rFonts w:ascii="Times New Roman" w:eastAsia="Times New Roman" w:hAnsi="Times New Roman" w:cs="Times New Roman"/>
            <w:sz w:val="24"/>
            <w:szCs w:val="24"/>
            <w:lang w:eastAsia="en-IN" w:bidi="hi-IN"/>
          </w:rPr>
          <w:t> </w:t>
        </w:r>
        <w:r w:rsidRPr="000557D8">
          <w:rPr>
            <w:rFonts w:ascii="Times New Roman" w:eastAsia="Times New Roman" w:hAnsi="Times New Roman" w:cs="Arial Unicode MS"/>
            <w:sz w:val="24"/>
            <w:szCs w:val="24"/>
            <w:cs/>
            <w:lang w:eastAsia="en-IN" w:bidi="hi-IN"/>
          </w:rPr>
          <w:t>में (</w:t>
        </w:r>
        <w:r w:rsidRPr="000557D8">
          <w:rPr>
            <w:rFonts w:ascii="Times New Roman" w:eastAsia="Times New Roman" w:hAnsi="Times New Roman" w:cs="Times New Roman"/>
            <w:sz w:val="24"/>
            <w:szCs w:val="24"/>
            <w:lang w:eastAsia="en-IN" w:bidi="hi-IN"/>
          </w:rPr>
          <w:t>External or objective conditions)</w:t>
        </w:r>
      </w:ins>
    </w:p>
    <w:p w:rsidR="000557D8" w:rsidRPr="000557D8" w:rsidRDefault="000557D8" w:rsidP="000557D8">
      <w:pPr>
        <w:spacing w:after="0" w:line="240" w:lineRule="auto"/>
        <w:jc w:val="both"/>
        <w:rPr>
          <w:ins w:id="47" w:author="Unknown"/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ins w:id="48" w:author="Unknown">
        <w:r w:rsidRPr="000557D8">
          <w:rPr>
            <w:rFonts w:ascii="Times New Roman" w:eastAsia="Times New Roman" w:hAnsi="Times New Roman" w:cs="Times New Roman"/>
            <w:sz w:val="24"/>
            <w:szCs w:val="24"/>
            <w:lang w:eastAsia="en-IN" w:bidi="hi-IN"/>
          </w:rPr>
          <w:t>(</w:t>
        </w:r>
        <w:r w:rsidRPr="000557D8">
          <w:rPr>
            <w:rFonts w:ascii="Times New Roman" w:eastAsia="Times New Roman" w:hAnsi="Times New Roman" w:cs="Arial Unicode MS"/>
            <w:sz w:val="24"/>
            <w:szCs w:val="24"/>
            <w:cs/>
            <w:lang w:eastAsia="en-IN" w:bidi="hi-IN"/>
          </w:rPr>
          <w:t>ब) आंतरिक या आत्मगत्</w:t>
        </w:r>
        <w:r w:rsidRPr="000557D8">
          <w:rPr>
            <w:rFonts w:ascii="Times New Roman" w:eastAsia="Times New Roman" w:hAnsi="Times New Roman" w:cs="Times New Roman"/>
            <w:sz w:val="24"/>
            <w:szCs w:val="24"/>
            <w:lang w:eastAsia="en-IN" w:bidi="hi-IN"/>
          </w:rPr>
          <w:t> </w:t>
        </w:r>
        <w:r w:rsidRPr="000557D8">
          <w:rPr>
            <w:rFonts w:ascii="Times New Roman" w:eastAsia="Times New Roman" w:hAnsi="Times New Roman" w:cs="Arial Unicode MS"/>
            <w:sz w:val="24"/>
            <w:szCs w:val="24"/>
            <w:cs/>
            <w:lang w:eastAsia="en-IN" w:bidi="hi-IN"/>
          </w:rPr>
          <w:t>दशा</w:t>
        </w:r>
        <w:r w:rsidRPr="000557D8">
          <w:rPr>
            <w:rFonts w:ascii="Times New Roman" w:eastAsia="Times New Roman" w:hAnsi="Times New Roman" w:cs="Times New Roman"/>
            <w:sz w:val="24"/>
            <w:szCs w:val="24"/>
            <w:lang w:eastAsia="en-IN" w:bidi="hi-IN"/>
          </w:rPr>
          <w:t> </w:t>
        </w:r>
        <w:r w:rsidRPr="000557D8">
          <w:rPr>
            <w:rFonts w:ascii="Times New Roman" w:eastAsia="Times New Roman" w:hAnsi="Times New Roman" w:cs="Arial Unicode MS"/>
            <w:sz w:val="24"/>
            <w:szCs w:val="24"/>
            <w:cs/>
            <w:lang w:eastAsia="en-IN" w:bidi="hi-IN"/>
          </w:rPr>
          <w:t>में (</w:t>
        </w:r>
        <w:r w:rsidRPr="000557D8">
          <w:rPr>
            <w:rFonts w:ascii="Times New Roman" w:eastAsia="Times New Roman" w:hAnsi="Times New Roman" w:cs="Times New Roman"/>
            <w:sz w:val="24"/>
            <w:szCs w:val="24"/>
            <w:lang w:eastAsia="en-IN" w:bidi="hi-IN"/>
          </w:rPr>
          <w:t>Internal or Subjective conditions)</w:t>
        </w:r>
      </w:ins>
    </w:p>
    <w:p w:rsidR="000557D8" w:rsidRPr="000557D8" w:rsidRDefault="000557D8" w:rsidP="000557D8">
      <w:pPr>
        <w:spacing w:before="100" w:beforeAutospacing="1" w:after="100" w:afterAutospacing="1" w:line="240" w:lineRule="auto"/>
        <w:jc w:val="center"/>
        <w:outlineLvl w:val="2"/>
        <w:rPr>
          <w:ins w:id="49" w:author="Unknown"/>
          <w:rFonts w:ascii="Times New Roman" w:eastAsia="Times New Roman" w:hAnsi="Times New Roman" w:cs="Times New Roman"/>
          <w:b/>
          <w:bCs/>
          <w:sz w:val="27"/>
          <w:szCs w:val="27"/>
          <w:lang w:eastAsia="en-IN" w:bidi="hi-IN"/>
        </w:rPr>
      </w:pPr>
      <w:ins w:id="50" w:author="Unknown">
        <w:r w:rsidRPr="000557D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n-IN" w:bidi="hi-IN"/>
          </w:rPr>
          <w:t>(</w:t>
        </w:r>
        <w:r w:rsidRPr="000557D8">
          <w:rPr>
            <w:rFonts w:ascii="Times New Roman" w:eastAsia="Times New Roman" w:hAnsi="Times New Roman" w:cs="Arial Unicode MS"/>
            <w:b/>
            <w:bCs/>
            <w:sz w:val="24"/>
            <w:szCs w:val="24"/>
            <w:cs/>
            <w:lang w:eastAsia="en-IN" w:bidi="hi-IN"/>
          </w:rPr>
          <w:t>अ) बाह्य या वस्तुगुगत् दशाये</w:t>
        </w:r>
        <w:proofErr w:type="gramStart"/>
        <w:r w:rsidRPr="000557D8">
          <w:rPr>
            <w:rFonts w:ascii="Times New Roman" w:eastAsia="Times New Roman" w:hAnsi="Times New Roman" w:cs="Arial Unicode MS"/>
            <w:b/>
            <w:bCs/>
            <w:sz w:val="24"/>
            <w:szCs w:val="24"/>
            <w:cs/>
            <w:lang w:eastAsia="en-IN" w:bidi="hi-IN"/>
          </w:rPr>
          <w:t>ं</w:t>
        </w:r>
        <w:r w:rsidRPr="000557D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n-IN" w:bidi="hi-IN"/>
          </w:rPr>
          <w:t>(</w:t>
        </w:r>
        <w:proofErr w:type="gramEnd"/>
        <w:r w:rsidRPr="000557D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n-IN" w:bidi="hi-IN"/>
          </w:rPr>
          <w:t>External or objective conditions)</w:t>
        </w:r>
      </w:ins>
    </w:p>
    <w:p w:rsidR="000557D8" w:rsidRPr="000557D8" w:rsidRDefault="000557D8" w:rsidP="000557D8">
      <w:pPr>
        <w:spacing w:after="0" w:line="240" w:lineRule="auto"/>
        <w:jc w:val="both"/>
        <w:rPr>
          <w:ins w:id="51" w:author="Unknown"/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0557D8" w:rsidRPr="000557D8" w:rsidRDefault="000557D8" w:rsidP="000557D8">
      <w:pPr>
        <w:spacing w:after="0" w:line="240" w:lineRule="auto"/>
        <w:jc w:val="center"/>
        <w:rPr>
          <w:ins w:id="52" w:author="Unknown"/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IN" w:bidi="hi-IN"/>
        </w:rPr>
        <w:lastRenderedPageBreak/>
        <w:drawing>
          <wp:inline distT="0" distB="0" distL="0" distR="0">
            <wp:extent cx="5715000" cy="8134350"/>
            <wp:effectExtent l="0" t="0" r="0" b="0"/>
            <wp:docPr id="1" name="Picture 1" descr="http://2.bp.blogspot.com/-DZjRIg7IgWY/VdVFu7Zv6JI/AAAAAAAACoE/SJsm-ZweiCA/s1600/attention%2B4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DZjRIg7IgWY/VdVFu7Zv6JI/AAAAAAAACoE/SJsm-ZweiCA/s1600/attention%2B4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1CD" w:rsidRDefault="005901CD">
      <w:bookmarkStart w:id="53" w:name="_GoBack"/>
      <w:bookmarkEnd w:id="53"/>
    </w:p>
    <w:sectPr w:rsidR="00590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D4"/>
    <w:rsid w:val="000557D8"/>
    <w:rsid w:val="005901CD"/>
    <w:rsid w:val="0089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55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paragraph" w:styleId="Heading3">
    <w:name w:val="heading 3"/>
    <w:basedOn w:val="Normal"/>
    <w:link w:val="Heading3Char"/>
    <w:uiPriority w:val="9"/>
    <w:qFormat/>
    <w:rsid w:val="00055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57D8"/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0557D8"/>
    <w:rPr>
      <w:rFonts w:ascii="Times New Roman" w:eastAsia="Times New Roman" w:hAnsi="Times New Roman" w:cs="Times New Roman"/>
      <w:b/>
      <w:bCs/>
      <w:sz w:val="27"/>
      <w:szCs w:val="27"/>
      <w:lang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55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paragraph" w:styleId="Heading3">
    <w:name w:val="heading 3"/>
    <w:basedOn w:val="Normal"/>
    <w:link w:val="Heading3Char"/>
    <w:uiPriority w:val="9"/>
    <w:qFormat/>
    <w:rsid w:val="00055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57D8"/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0557D8"/>
    <w:rPr>
      <w:rFonts w:ascii="Times New Roman" w:eastAsia="Times New Roman" w:hAnsi="Times New Roman" w:cs="Times New Roman"/>
      <w:b/>
      <w:bCs/>
      <w:sz w:val="27"/>
      <w:szCs w:val="27"/>
      <w:lang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.bp.blogspot.com/-3GKs0K9kx_w/VdVFt35kwkI/AAAAAAAACnw/bw0CwhJMntw/s1600/attention%2B2.png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2.bp.blogspot.com/-DZjRIg7IgWY/VdVFu7Zv6JI/AAAAAAAACoE/SJsm-ZweiCA/s1600/attention%2B4.png" TargetMode="External"/><Relationship Id="rId5" Type="http://schemas.openxmlformats.org/officeDocument/2006/relationships/hyperlink" Target="http://3.bp.blogspot.com/-3kxnq0ZSHS0/VdVFt-5Kq-I/AAAAAAAACns/WfGUKDd6TXE/s1600/attention%2B1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2.bp.blogspot.com/-zVfLuWumadY/VdVFuEYorNI/AAAAAAAACn0/0uXoG5TUM6E/s1600/attention%2B3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Bipin Rai</dc:creator>
  <cp:keywords/>
  <dc:description/>
  <cp:lastModifiedBy>Bipin Rai</cp:lastModifiedBy>
  <cp:revision>3</cp:revision>
  <dcterms:created xsi:type="dcterms:W3CDTF">2018-02-06T07:13:00Z</dcterms:created>
  <dcterms:modified xsi:type="dcterms:W3CDTF">2018-02-06T07:14:00Z</dcterms:modified>
</cp:coreProperties>
</file>